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e"/>
        <w:tblpPr w:leftFromText="180" w:rightFromText="180" w:vertAnchor="text" w:horzAnchor="margin" w:tblpX="108"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04"/>
      </w:tblGrid>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08406F" w:rsidRDefault="005E2952" w:rsidP="00C76A86">
            <w:pPr>
              <w:autoSpaceDE w:val="0"/>
              <w:autoSpaceDN w:val="0"/>
              <w:adjustRightInd w:val="0"/>
              <w:ind w:firstLine="0"/>
              <w:jc w:val="right"/>
              <w:rPr>
                <w:bCs/>
                <w:szCs w:val="26"/>
              </w:rPr>
            </w:pPr>
            <w:r>
              <w:rPr>
                <w:bCs/>
                <w:szCs w:val="26"/>
              </w:rPr>
              <w:t xml:space="preserve">Приложение </w:t>
            </w:r>
            <w:r w:rsidR="00C76A86">
              <w:rPr>
                <w:bCs/>
                <w:szCs w:val="26"/>
              </w:rPr>
              <w:t>5</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5E2952" w:rsidP="00E67D06">
            <w:pPr>
              <w:autoSpaceDE w:val="0"/>
              <w:autoSpaceDN w:val="0"/>
              <w:adjustRightInd w:val="0"/>
              <w:ind w:firstLine="0"/>
              <w:jc w:val="right"/>
              <w:rPr>
                <w:bCs/>
                <w:szCs w:val="26"/>
              </w:rPr>
            </w:pPr>
            <w:r w:rsidRPr="009A74F1">
              <w:rPr>
                <w:bCs/>
                <w:szCs w:val="26"/>
              </w:rPr>
              <w:t>к Приказу Комитета финансов</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5E2952" w:rsidP="00E67D06">
            <w:pPr>
              <w:autoSpaceDE w:val="0"/>
              <w:autoSpaceDN w:val="0"/>
              <w:adjustRightInd w:val="0"/>
              <w:ind w:firstLine="0"/>
              <w:jc w:val="right"/>
              <w:rPr>
                <w:bCs/>
                <w:szCs w:val="26"/>
              </w:rPr>
            </w:pPr>
            <w:r w:rsidRPr="009A74F1">
              <w:rPr>
                <w:bCs/>
                <w:szCs w:val="26"/>
              </w:rPr>
              <w:t>Ленинградской области</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C76A86" w:rsidP="00E67D06">
            <w:pPr>
              <w:autoSpaceDE w:val="0"/>
              <w:autoSpaceDN w:val="0"/>
              <w:adjustRightInd w:val="0"/>
              <w:ind w:firstLine="0"/>
              <w:jc w:val="right"/>
              <w:rPr>
                <w:bCs/>
                <w:szCs w:val="26"/>
              </w:rPr>
            </w:pPr>
            <w:r>
              <w:rPr>
                <w:bCs/>
              </w:rPr>
              <w:t>__________________________</w:t>
            </w:r>
          </w:p>
        </w:tc>
      </w:tr>
    </w:tbl>
    <w:p w:rsidR="004E0D0E" w:rsidRPr="0051562E" w:rsidRDefault="004E0D0E" w:rsidP="0097667F"/>
    <w:p w:rsidR="004E0D0E" w:rsidRPr="0051562E" w:rsidRDefault="004E0D0E" w:rsidP="0097667F"/>
    <w:p w:rsidR="00C33F54" w:rsidRDefault="00204EC5" w:rsidP="00C0255D">
      <w:pPr>
        <w:ind w:firstLine="0"/>
        <w:jc w:val="center"/>
        <w:rPr>
          <w:b/>
        </w:rPr>
      </w:pPr>
      <w:r w:rsidRPr="00204EC5">
        <w:rPr>
          <w:b/>
        </w:rPr>
        <w:t xml:space="preserve">Перечень электронных документов, </w:t>
      </w:r>
    </w:p>
    <w:p w:rsidR="004E0D0E" w:rsidRPr="00237656" w:rsidRDefault="001E705F" w:rsidP="00C0255D">
      <w:pPr>
        <w:ind w:firstLine="0"/>
        <w:jc w:val="center"/>
        <w:rPr>
          <w:b/>
        </w:rPr>
      </w:pPr>
      <w:r>
        <w:rPr>
          <w:b/>
        </w:rPr>
        <w:t xml:space="preserve">в </w:t>
      </w:r>
      <w:proofErr w:type="gramStart"/>
      <w:r>
        <w:rPr>
          <w:b/>
        </w:rPr>
        <w:t>отношении</w:t>
      </w:r>
      <w:proofErr w:type="gramEnd"/>
      <w:r w:rsidR="00204EC5" w:rsidRPr="00204EC5">
        <w:rPr>
          <w:b/>
        </w:rPr>
        <w:t xml:space="preserve"> которых действует особый порядок подписания</w:t>
      </w:r>
      <w:r w:rsidR="00204EC5">
        <w:rPr>
          <w:b/>
        </w:rPr>
        <w:t xml:space="preserve"> </w:t>
      </w:r>
    </w:p>
    <w:p w:rsidR="00DE6224" w:rsidRPr="0051562E" w:rsidRDefault="00DE6224" w:rsidP="0097667F">
      <w:pPr>
        <w:pStyle w:val="af2"/>
      </w:pPr>
    </w:p>
    <w:p w:rsidR="00FE75E3" w:rsidRPr="00DB4A8D" w:rsidRDefault="00FE75E3" w:rsidP="00FE75E3">
      <w:pPr>
        <w:pStyle w:val="af2"/>
        <w:numPr>
          <w:ilvl w:val="0"/>
          <w:numId w:val="52"/>
        </w:numPr>
        <w:tabs>
          <w:tab w:val="left" w:pos="1134"/>
        </w:tabs>
        <w:ind w:left="0" w:firstLine="709"/>
      </w:pPr>
      <w:r w:rsidRPr="00DB4A8D">
        <w:t>Заключение на начисление процентов и штрафов по договору привлечения средств</w:t>
      </w:r>
      <w:r>
        <w:t xml:space="preserve"> соответствует </w:t>
      </w:r>
      <w:r w:rsidRPr="00420AF1">
        <w:t>ЭД «Начисление выплат по договору привлечения средств»</w:t>
      </w:r>
      <w:r>
        <w:t xml:space="preserve"> (п</w:t>
      </w:r>
      <w:r w:rsidR="00AF3F23">
        <w:t xml:space="preserve">ункт </w:t>
      </w:r>
      <w:r>
        <w:t>19</w:t>
      </w:r>
      <w:r w:rsidR="009B5E45">
        <w:rPr>
          <w:rStyle w:val="afd"/>
        </w:rPr>
        <w:footnoteReference w:id="2"/>
      </w:r>
      <w:r w:rsidR="00F344A8">
        <w:t>)</w:t>
      </w:r>
      <w:r w:rsidRPr="00DB4A8D">
        <w:t>.</w:t>
      </w:r>
    </w:p>
    <w:p w:rsidR="00EC19B6" w:rsidRPr="00DB4A8D" w:rsidRDefault="00EC19B6" w:rsidP="00EC19B6">
      <w:pPr>
        <w:pStyle w:val="af2"/>
        <w:numPr>
          <w:ilvl w:val="0"/>
          <w:numId w:val="52"/>
        </w:numPr>
        <w:tabs>
          <w:tab w:val="left" w:pos="1134"/>
        </w:tabs>
        <w:ind w:left="0" w:firstLine="709"/>
      </w:pPr>
      <w:r w:rsidRPr="00DB4A8D">
        <w:t>Заключение о начис</w:t>
      </w:r>
      <w:r w:rsidR="00546D95">
        <w:t xml:space="preserve">лении поступлений по договору размещения средств,  соответствует </w:t>
      </w:r>
      <w:r w:rsidR="00FA1CCE" w:rsidRPr="00EC19B6">
        <w:t>ЭД «Начисление поступлений по договору размещения средств»</w:t>
      </w:r>
      <w:r w:rsidR="00FA1CCE">
        <w:t xml:space="preserve"> </w:t>
      </w:r>
      <w:r w:rsidR="00420AF1">
        <w:t>(п</w:t>
      </w:r>
      <w:r w:rsidR="00F344A8">
        <w:t xml:space="preserve">ункт </w:t>
      </w:r>
      <w:r w:rsidR="00420AF1" w:rsidRPr="00EC19B6">
        <w:t>20</w:t>
      </w:r>
      <w:r w:rsidR="00F344A8">
        <w:t>)</w:t>
      </w:r>
      <w:r w:rsidRPr="00DB4A8D">
        <w:t>.</w:t>
      </w:r>
    </w:p>
    <w:p w:rsidR="00FE75E3" w:rsidRPr="00DB4A8D" w:rsidRDefault="00FE75E3" w:rsidP="00FE75E3">
      <w:pPr>
        <w:pStyle w:val="af2"/>
        <w:numPr>
          <w:ilvl w:val="0"/>
          <w:numId w:val="52"/>
        </w:numPr>
        <w:tabs>
          <w:tab w:val="left" w:pos="1134"/>
        </w:tabs>
        <w:ind w:left="0" w:firstLine="709"/>
      </w:pPr>
      <w:r w:rsidRPr="00DB4A8D">
        <w:t>Распоряжение на выплату по договору привлечения средств</w:t>
      </w:r>
      <w:r>
        <w:t xml:space="preserve"> соответствует </w:t>
      </w:r>
      <w:r w:rsidRPr="00EC19B6">
        <w:t>ЭД «</w:t>
      </w:r>
      <w:r w:rsidRPr="00FE75E3">
        <w:t>Распоряжение на выплату по договору привлечения средств</w:t>
      </w:r>
      <w:r w:rsidRPr="00EC19B6">
        <w:t>»</w:t>
      </w:r>
      <w:r>
        <w:t xml:space="preserve"> (п</w:t>
      </w:r>
      <w:r w:rsidR="00AF3F23">
        <w:t xml:space="preserve">ункт </w:t>
      </w:r>
      <w:r w:rsidRPr="00EC19B6">
        <w:t>2</w:t>
      </w:r>
      <w:r>
        <w:t>1</w:t>
      </w:r>
      <w:r w:rsidR="00F344A8">
        <w:t>)</w:t>
      </w:r>
      <w:r w:rsidRPr="00DB4A8D">
        <w:t>.</w:t>
      </w:r>
    </w:p>
    <w:p w:rsidR="00DB4A8D" w:rsidRPr="00DB4A8D" w:rsidRDefault="00DB4A8D" w:rsidP="00DB4A8D">
      <w:pPr>
        <w:numPr>
          <w:ilvl w:val="0"/>
          <w:numId w:val="52"/>
        </w:numPr>
        <w:tabs>
          <w:tab w:val="left" w:pos="1134"/>
        </w:tabs>
        <w:ind w:left="0" w:firstLine="709"/>
      </w:pPr>
      <w:r w:rsidRPr="00DB4A8D">
        <w:t>Распоряжение на выплату по договору размещения средств</w:t>
      </w:r>
      <w:r w:rsidR="00FE75E3">
        <w:t xml:space="preserve"> соответствует </w:t>
      </w:r>
      <w:r w:rsidR="00FE75E3" w:rsidRPr="00EC19B6">
        <w:t>ЭД «</w:t>
      </w:r>
      <w:r w:rsidR="00FE75E3" w:rsidRPr="00FE75E3">
        <w:t xml:space="preserve">Распоряжение на выплату по договору </w:t>
      </w:r>
      <w:r w:rsidR="00FE75E3" w:rsidRPr="00DB4A8D">
        <w:t xml:space="preserve">размещения </w:t>
      </w:r>
      <w:r w:rsidR="00FE75E3" w:rsidRPr="00FE75E3">
        <w:t>средств</w:t>
      </w:r>
      <w:r w:rsidR="00FE75E3" w:rsidRPr="00EC19B6">
        <w:t>»</w:t>
      </w:r>
      <w:r w:rsidR="00FE75E3">
        <w:t xml:space="preserve"> (п</w:t>
      </w:r>
      <w:r w:rsidR="00F344A8">
        <w:t xml:space="preserve">ункт </w:t>
      </w:r>
      <w:r w:rsidR="00FE75E3" w:rsidRPr="00EC19B6">
        <w:t>2</w:t>
      </w:r>
      <w:r w:rsidR="00FE75E3">
        <w:t>2</w:t>
      </w:r>
      <w:r w:rsidR="00F344A8">
        <w:t>)</w:t>
      </w:r>
      <w:r>
        <w:t>.</w:t>
      </w:r>
    </w:p>
    <w:p w:rsidR="00B661FC" w:rsidRDefault="00FE75E3" w:rsidP="00B661FC">
      <w:pPr>
        <w:pStyle w:val="af2"/>
        <w:numPr>
          <w:ilvl w:val="0"/>
          <w:numId w:val="52"/>
        </w:numPr>
        <w:tabs>
          <w:tab w:val="left" w:pos="1134"/>
        </w:tabs>
        <w:ind w:left="0" w:firstLine="709"/>
      </w:pPr>
      <w:r>
        <w:t xml:space="preserve"> </w:t>
      </w:r>
      <w:r w:rsidR="00D40A28">
        <w:t xml:space="preserve">Уведомление по расчетам между бюджетами </w:t>
      </w:r>
      <w:r w:rsidR="00DC22B9">
        <w:t xml:space="preserve">в части электронных документов: </w:t>
      </w:r>
    </w:p>
    <w:p w:rsidR="009F48C1" w:rsidRDefault="009F48C1" w:rsidP="00B661FC">
      <w:pPr>
        <w:pStyle w:val="af2"/>
        <w:tabs>
          <w:tab w:val="left" w:pos="1134"/>
        </w:tabs>
        <w:ind w:left="709" w:firstLine="0"/>
      </w:pPr>
      <w:r>
        <w:t>- ЭД «</w:t>
      </w:r>
      <w:r w:rsidRPr="009F48C1">
        <w:t xml:space="preserve">Уведомление по </w:t>
      </w:r>
      <w:proofErr w:type="gramStart"/>
      <w:r w:rsidRPr="009F48C1">
        <w:t>предоставляемым</w:t>
      </w:r>
      <w:proofErr w:type="gramEnd"/>
      <w:r w:rsidRPr="009F48C1">
        <w:t xml:space="preserve"> МБТ (исходящее)»</w:t>
      </w:r>
      <w:r>
        <w:t xml:space="preserve"> (пункт 25а);</w:t>
      </w:r>
    </w:p>
    <w:p w:rsidR="002C4865" w:rsidRDefault="002C4865" w:rsidP="00B661FC">
      <w:pPr>
        <w:pStyle w:val="af2"/>
        <w:tabs>
          <w:tab w:val="left" w:pos="1134"/>
        </w:tabs>
        <w:ind w:left="709" w:firstLine="0"/>
      </w:pPr>
      <w:r>
        <w:t>-</w:t>
      </w:r>
      <w:r w:rsidR="00B661FC">
        <w:t xml:space="preserve"> ЭД «Уведомление по </w:t>
      </w:r>
      <w:proofErr w:type="gramStart"/>
      <w:r w:rsidR="00B661FC">
        <w:t>предоставляемым</w:t>
      </w:r>
      <w:proofErr w:type="gramEnd"/>
      <w:r w:rsidR="00B661FC">
        <w:t xml:space="preserve"> МБТ (входящее)»</w:t>
      </w:r>
      <w:r w:rsidR="00FE75E3">
        <w:t xml:space="preserve"> (п</w:t>
      </w:r>
      <w:r w:rsidR="00AF3F23">
        <w:t xml:space="preserve">ункт </w:t>
      </w:r>
      <w:r w:rsidR="00FE75E3" w:rsidRPr="00EC19B6">
        <w:t>2</w:t>
      </w:r>
      <w:r w:rsidR="00437F3D">
        <w:t>6</w:t>
      </w:r>
      <w:r w:rsidR="00F344A8">
        <w:t>)</w:t>
      </w:r>
      <w:r>
        <w:t>;</w:t>
      </w:r>
    </w:p>
    <w:p w:rsidR="002C4865" w:rsidRDefault="002C4865" w:rsidP="00B661FC">
      <w:pPr>
        <w:pStyle w:val="af2"/>
        <w:tabs>
          <w:tab w:val="left" w:pos="1134"/>
        </w:tabs>
        <w:ind w:left="709" w:firstLine="0"/>
      </w:pPr>
      <w:r>
        <w:t>-</w:t>
      </w:r>
      <w:r w:rsidR="00B661FC">
        <w:t> </w:t>
      </w:r>
      <w:r w:rsidR="00D40A28">
        <w:t xml:space="preserve">ЭД «Уведомление по </w:t>
      </w:r>
      <w:proofErr w:type="gramStart"/>
      <w:r w:rsidR="00D40A28">
        <w:t>получаемым</w:t>
      </w:r>
      <w:proofErr w:type="gramEnd"/>
      <w:r w:rsidR="00D40A28">
        <w:t xml:space="preserve"> МБТ (исходящее)»</w:t>
      </w:r>
      <w:r w:rsidR="00FE75E3">
        <w:t xml:space="preserve"> (п</w:t>
      </w:r>
      <w:r w:rsidR="00AF3F23">
        <w:t xml:space="preserve">ункт </w:t>
      </w:r>
      <w:r w:rsidR="00FE75E3" w:rsidRPr="00EC19B6">
        <w:t>2</w:t>
      </w:r>
      <w:r w:rsidR="00437F3D">
        <w:t>7</w:t>
      </w:r>
      <w:r w:rsidR="00F344A8">
        <w:t>)</w:t>
      </w:r>
      <w:r>
        <w:t>;</w:t>
      </w:r>
    </w:p>
    <w:p w:rsidR="00D40A28" w:rsidRDefault="002C4865" w:rsidP="00B661FC">
      <w:pPr>
        <w:pStyle w:val="af2"/>
        <w:tabs>
          <w:tab w:val="left" w:pos="1134"/>
        </w:tabs>
        <w:ind w:left="709" w:firstLine="0"/>
      </w:pPr>
      <w:r>
        <w:t>-</w:t>
      </w:r>
      <w:r w:rsidR="00B661FC">
        <w:t> </w:t>
      </w:r>
      <w:r w:rsidR="00DC22B9">
        <w:t xml:space="preserve">ЭД «Уведомление по </w:t>
      </w:r>
      <w:proofErr w:type="gramStart"/>
      <w:r w:rsidR="00DC22B9">
        <w:t>получаемым</w:t>
      </w:r>
      <w:proofErr w:type="gramEnd"/>
      <w:r w:rsidR="00DC22B9">
        <w:t xml:space="preserve"> МБТ (входящее)»</w:t>
      </w:r>
      <w:r w:rsidR="00FE75E3">
        <w:t xml:space="preserve"> (п</w:t>
      </w:r>
      <w:r w:rsidR="00AF3F23">
        <w:t xml:space="preserve">ункт </w:t>
      </w:r>
      <w:r w:rsidR="00FE75E3" w:rsidRPr="00EC19B6">
        <w:t>2</w:t>
      </w:r>
      <w:r w:rsidR="00437F3D">
        <w:t>8а</w:t>
      </w:r>
      <w:r w:rsidR="00F344A8">
        <w:t>)</w:t>
      </w:r>
      <w:r w:rsidR="001C210F">
        <w:rPr>
          <w:rStyle w:val="afd"/>
        </w:rPr>
        <w:footnoteReference w:id="3"/>
      </w:r>
      <w:r>
        <w:t>.</w:t>
      </w:r>
    </w:p>
    <w:p w:rsidR="002C4865" w:rsidRDefault="00DC22B9" w:rsidP="008E2C3C">
      <w:pPr>
        <w:pStyle w:val="af2"/>
        <w:numPr>
          <w:ilvl w:val="0"/>
          <w:numId w:val="52"/>
        </w:numPr>
        <w:tabs>
          <w:tab w:val="left" w:pos="1134"/>
        </w:tabs>
        <w:ind w:left="0" w:firstLine="709"/>
      </w:pPr>
      <w:r>
        <w:t>Уведомление о предоставлении субсидии, субвенции, иного межбюджетного трансферт</w:t>
      </w:r>
      <w:r w:rsidR="008E2C3C">
        <w:t>а, имеющего целевое назначение</w:t>
      </w:r>
      <w:r w:rsidR="00A44517">
        <w:t>,</w:t>
      </w:r>
      <w:r w:rsidR="008E2C3C">
        <w:t xml:space="preserve"> соответствует </w:t>
      </w:r>
      <w:r w:rsidR="00B661FC">
        <w:t xml:space="preserve">ЭД «Уведомление по </w:t>
      </w:r>
      <w:proofErr w:type="gramStart"/>
      <w:r w:rsidR="00B661FC">
        <w:t>получаемым</w:t>
      </w:r>
      <w:proofErr w:type="gramEnd"/>
      <w:r w:rsidR="00B661FC">
        <w:t xml:space="preserve"> МБТ (входящее)»</w:t>
      </w:r>
      <w:r w:rsidR="00FE75E3">
        <w:t xml:space="preserve"> (п</w:t>
      </w:r>
      <w:r w:rsidR="00AF3F23">
        <w:t xml:space="preserve">ункт </w:t>
      </w:r>
      <w:r w:rsidR="00FE75E3" w:rsidRPr="00EC19B6">
        <w:t>2</w:t>
      </w:r>
      <w:r w:rsidR="00437F3D">
        <w:t>8б</w:t>
      </w:r>
      <w:r w:rsidR="00F344A8">
        <w:t>)</w:t>
      </w:r>
      <w:r w:rsidR="002C4865">
        <w:t>.</w:t>
      </w:r>
    </w:p>
    <w:p w:rsidR="002E1CE7" w:rsidRDefault="00731587" w:rsidP="008E2C3C">
      <w:pPr>
        <w:pStyle w:val="af2"/>
        <w:numPr>
          <w:ilvl w:val="0"/>
          <w:numId w:val="52"/>
        </w:numPr>
        <w:tabs>
          <w:tab w:val="left" w:pos="1134"/>
        </w:tabs>
        <w:ind w:left="0" w:firstLine="709"/>
        <w:rPr>
          <w:ins w:id="0" w:author="Васильев Владимир Владимирович" w:date="2021-04-07T11:46:00Z"/>
        </w:rPr>
      </w:pPr>
      <w:r>
        <w:t xml:space="preserve">План финансово-хозяйственной деятельности, соответствует </w:t>
      </w:r>
      <w:r w:rsidR="00A44517">
        <w:t xml:space="preserve">ЭД </w:t>
      </w:r>
      <w:r w:rsidR="002E1CE7">
        <w:t>«План финансово-хозяйственной деятельности» (пункт 45)</w:t>
      </w:r>
      <w:r w:rsidR="001C210F">
        <w:rPr>
          <w:rStyle w:val="afd"/>
        </w:rPr>
        <w:footnoteReference w:id="4"/>
      </w:r>
      <w:r w:rsidR="00820CF1">
        <w:t>.</w:t>
      </w:r>
    </w:p>
    <w:p w:rsidR="009F0A01" w:rsidRDefault="009F0A01" w:rsidP="009F0A01">
      <w:pPr>
        <w:pStyle w:val="af2"/>
        <w:numPr>
          <w:ilvl w:val="0"/>
          <w:numId w:val="52"/>
        </w:numPr>
        <w:tabs>
          <w:tab w:val="left" w:pos="1134"/>
        </w:tabs>
        <w:ind w:left="0" w:firstLine="709"/>
      </w:pPr>
      <w:ins w:id="1" w:author="Васильев Владимир Владимирович" w:date="2021-04-07T11:55:00Z">
        <w:r w:rsidRPr="009F0A01">
          <w:t>Денежное обязательство</w:t>
        </w:r>
        <w:r>
          <w:t xml:space="preserve">, соответствует </w:t>
        </w:r>
      </w:ins>
      <w:bookmarkStart w:id="2" w:name="_GoBack"/>
      <w:bookmarkEnd w:id="2"/>
      <w:ins w:id="3" w:author="Васильев Владимир Владимирович" w:date="2021-04-07T11:49:00Z">
        <w:r w:rsidRPr="009F0A01">
          <w:t xml:space="preserve">ЭД </w:t>
        </w:r>
      </w:ins>
      <w:ins w:id="4" w:author="Васильев Владимир Владимирович" w:date="2021-04-07T11:52:00Z">
        <w:r>
          <w:t>«</w:t>
        </w:r>
      </w:ins>
      <w:ins w:id="5" w:author="Васильев Владимир Владимирович" w:date="2021-04-07T11:49:00Z">
        <w:r w:rsidRPr="009F0A01">
          <w:t>Денежное обязательство</w:t>
        </w:r>
      </w:ins>
      <w:ins w:id="6" w:author="Васильев Владимир Владимирович" w:date="2021-04-07T11:52:00Z">
        <w:r>
          <w:t>»</w:t>
        </w:r>
      </w:ins>
      <w:ins w:id="7" w:author="Васильев Владимир Владимирович" w:date="2021-04-07T11:49:00Z">
        <w:r w:rsidRPr="009F0A01">
          <w:t xml:space="preserve"> (п</w:t>
        </w:r>
      </w:ins>
      <w:ins w:id="8" w:author="Васильев Владимир Владимирович" w:date="2021-04-07T11:52:00Z">
        <w:r>
          <w:t xml:space="preserve">ункт </w:t>
        </w:r>
      </w:ins>
      <w:ins w:id="9" w:author="Васильев Владимир Владимирович" w:date="2021-04-07T11:49:00Z">
        <w:r w:rsidRPr="009F0A01">
          <w:t>41)</w:t>
        </w:r>
      </w:ins>
      <w:ins w:id="10" w:author="Васильев Владимир Владимирович" w:date="2021-04-07T11:53:00Z">
        <w:r>
          <w:rPr>
            <w:rStyle w:val="afd"/>
          </w:rPr>
          <w:footnoteReference w:id="5"/>
        </w:r>
      </w:ins>
    </w:p>
    <w:p w:rsidR="00F344A8" w:rsidRDefault="00F344A8" w:rsidP="00B661FC">
      <w:pPr>
        <w:pStyle w:val="af2"/>
        <w:tabs>
          <w:tab w:val="left" w:pos="1134"/>
        </w:tabs>
        <w:ind w:left="709" w:firstLine="0"/>
      </w:pPr>
    </w:p>
    <w:p w:rsidR="00F344A8" w:rsidRDefault="00F344A8" w:rsidP="00B661FC">
      <w:pPr>
        <w:pStyle w:val="af2"/>
        <w:tabs>
          <w:tab w:val="left" w:pos="1134"/>
        </w:tabs>
        <w:ind w:left="709" w:firstLine="0"/>
        <w:rPr>
          <w:sz w:val="24"/>
        </w:rPr>
      </w:pPr>
    </w:p>
    <w:p w:rsidR="00D318A6" w:rsidRDefault="00D318A6">
      <w:pPr>
        <w:ind w:firstLine="0"/>
        <w:jc w:val="left"/>
      </w:pPr>
    </w:p>
    <w:sectPr w:rsidR="00D318A6" w:rsidSect="00E4148F">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B1" w:rsidRDefault="00E04EB1" w:rsidP="0097667F">
      <w:r>
        <w:separator/>
      </w:r>
    </w:p>
  </w:endnote>
  <w:endnote w:type="continuationSeparator" w:id="0">
    <w:p w:rsidR="00E04EB1" w:rsidRDefault="00E04EB1" w:rsidP="0097667F">
      <w:r>
        <w:continuationSeparator/>
      </w:r>
    </w:p>
  </w:endnote>
  <w:endnote w:type="continuationNotice" w:id="1">
    <w:p w:rsidR="00E04EB1" w:rsidRDefault="00E04EB1"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B1" w:rsidRDefault="00E04EB1" w:rsidP="00A63C16">
      <w:r>
        <w:separator/>
      </w:r>
    </w:p>
  </w:footnote>
  <w:footnote w:type="continuationSeparator" w:id="0">
    <w:p w:rsidR="00E04EB1" w:rsidRDefault="00E04EB1" w:rsidP="0097667F">
      <w:r>
        <w:continuationSeparator/>
      </w:r>
    </w:p>
  </w:footnote>
  <w:footnote w:type="continuationNotice" w:id="1">
    <w:p w:rsidR="00E04EB1" w:rsidRDefault="00E04EB1" w:rsidP="0097667F"/>
  </w:footnote>
  <w:footnote w:id="2">
    <w:p w:rsidR="00E04EB1" w:rsidRDefault="00E04EB1">
      <w:pPr>
        <w:pStyle w:val="afb"/>
      </w:pPr>
      <w:r>
        <w:rPr>
          <w:rStyle w:val="afd"/>
        </w:rPr>
        <w:footnoteRef/>
      </w:r>
      <w:r>
        <w:t xml:space="preserve"> Здесь и далее по тексту приложения п</w:t>
      </w:r>
      <w:r w:rsidRPr="009B5E45">
        <w:t>ункт таблицы 1 Приложения 2 к Приказу Комитета финансов Ленинградской области от 16.07.2019 №18-02/12-19</w:t>
      </w:r>
      <w:r>
        <w:t>.</w:t>
      </w:r>
    </w:p>
  </w:footnote>
  <w:footnote w:id="3">
    <w:p w:rsidR="00E04EB1" w:rsidRDefault="00E04EB1" w:rsidP="001E24FD">
      <w:pPr>
        <w:pStyle w:val="afb"/>
      </w:pPr>
      <w:r>
        <w:rPr>
          <w:rStyle w:val="afd"/>
        </w:rPr>
        <w:footnoteRef/>
      </w:r>
      <w:r>
        <w:t xml:space="preserve"> 28а. ЭД «Уведомление по </w:t>
      </w:r>
      <w:proofErr w:type="gramStart"/>
      <w:r>
        <w:t>получаемым</w:t>
      </w:r>
      <w:proofErr w:type="gramEnd"/>
      <w:r>
        <w:t xml:space="preserve"> МБТ (входящее)» тип Уведомлений 1.4 «подтверждение потребности», сформированные на суммы потребности в остатках целевых межбюджетных трансфертов предоставляются в отношении остатков текущего финансового года.</w:t>
      </w:r>
    </w:p>
  </w:footnote>
  <w:footnote w:id="4">
    <w:p w:rsidR="00E04EB1" w:rsidRDefault="00E04EB1">
      <w:pPr>
        <w:pStyle w:val="afb"/>
      </w:pPr>
      <w:r>
        <w:rPr>
          <w:rStyle w:val="afd"/>
        </w:rPr>
        <w:footnoteRef/>
      </w:r>
      <w:r>
        <w:t xml:space="preserve"> В отношении п</w:t>
      </w:r>
      <w:r w:rsidRPr="00E04EB1">
        <w:t>лан</w:t>
      </w:r>
      <w:r>
        <w:t>ов</w:t>
      </w:r>
      <w:r w:rsidRPr="00E04EB1">
        <w:t xml:space="preserve"> финансово-хозяйственной деятельности</w:t>
      </w:r>
      <w:r>
        <w:t>, формируемых</w:t>
      </w:r>
      <w:r w:rsidRPr="00E04EB1">
        <w:t xml:space="preserve"> на 2021 г. и плановый период 2022 и 2023 годов</w:t>
      </w:r>
      <w:r>
        <w:t>.</w:t>
      </w:r>
    </w:p>
  </w:footnote>
  <w:footnote w:id="5">
    <w:p w:rsidR="009F0A01" w:rsidRDefault="009F0A01">
      <w:pPr>
        <w:pStyle w:val="afb"/>
      </w:pPr>
      <w:ins w:id="11" w:author="Васильев Владимир Владимирович" w:date="2021-04-07T11:53:00Z">
        <w:r>
          <w:rPr>
            <w:rStyle w:val="afd"/>
          </w:rPr>
          <w:footnoteRef/>
        </w:r>
        <w:r>
          <w:t xml:space="preserve"> </w:t>
        </w:r>
        <w:r w:rsidRPr="009F0A01">
          <w:t>ЭД «Денежное обязательство», сформированный в соответствии с абзацем 2 пункта 16 приказа комитета финансов Ленинградской области от 26.12.2019 N 18-02/09-36 «Об утверждении Порядка учета комитетом финансов Ленинградской области бюджетных и денежных обязательств получателей средств областного бюджета Ленинградской области», подписанию усиленной квалифицированной электронной подписью не подлежит</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1" w:rsidRPr="00C0255D" w:rsidRDefault="00E04EB1"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sidR="009F0A01">
      <w:rPr>
        <w:noProof/>
        <w:sz w:val="20"/>
      </w:rPr>
      <w:t>2</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C3CE5D74"/>
    <w:lvl w:ilvl="0" w:tplc="FE34A7F0">
      <w:start w:val="1"/>
      <w:numFmt w:val="decimal"/>
      <w:lvlText w:val="%1."/>
      <w:lvlJc w:val="left"/>
      <w:pPr>
        <w:ind w:left="489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21"/>
  </w:num>
  <w:num w:numId="4">
    <w:abstractNumId w:val="10"/>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2"/>
  </w:num>
  <w:num w:numId="19">
    <w:abstractNumId w:val="35"/>
  </w:num>
  <w:num w:numId="20">
    <w:abstractNumId w:val="13"/>
  </w:num>
  <w:num w:numId="21">
    <w:abstractNumId w:val="22"/>
  </w:num>
  <w:num w:numId="22">
    <w:abstractNumId w:val="9"/>
  </w:num>
  <w:num w:numId="23">
    <w:abstractNumId w:val="47"/>
  </w:num>
  <w:num w:numId="24">
    <w:abstractNumId w:val="33"/>
  </w:num>
  <w:num w:numId="25">
    <w:abstractNumId w:val="12"/>
  </w:num>
  <w:num w:numId="26">
    <w:abstractNumId w:val="18"/>
  </w:num>
  <w:num w:numId="27">
    <w:abstractNumId w:val="29"/>
  </w:num>
  <w:num w:numId="28">
    <w:abstractNumId w:val="49"/>
  </w:num>
  <w:num w:numId="29">
    <w:abstractNumId w:val="27"/>
  </w:num>
  <w:num w:numId="30">
    <w:abstractNumId w:val="50"/>
  </w:num>
  <w:num w:numId="31">
    <w:abstractNumId w:val="7"/>
  </w:num>
  <w:num w:numId="32">
    <w:abstractNumId w:val="34"/>
  </w:num>
  <w:num w:numId="33">
    <w:abstractNumId w:val="48"/>
  </w:num>
  <w:num w:numId="34">
    <w:abstractNumId w:val="14"/>
  </w:num>
  <w:num w:numId="35">
    <w:abstractNumId w:val="39"/>
  </w:num>
  <w:num w:numId="36">
    <w:abstractNumId w:val="8"/>
  </w:num>
  <w:num w:numId="37">
    <w:abstractNumId w:val="45"/>
  </w:num>
  <w:num w:numId="38">
    <w:abstractNumId w:val="1"/>
  </w:num>
  <w:num w:numId="39">
    <w:abstractNumId w:val="26"/>
  </w:num>
  <w:num w:numId="40">
    <w:abstractNumId w:val="24"/>
  </w:num>
  <w:num w:numId="41">
    <w:abstractNumId w:val="16"/>
  </w:num>
  <w:num w:numId="42">
    <w:abstractNumId w:val="36"/>
  </w:num>
  <w:num w:numId="43">
    <w:abstractNumId w:val="17"/>
  </w:num>
  <w:num w:numId="44">
    <w:abstractNumId w:val="53"/>
  </w:num>
  <w:num w:numId="45">
    <w:abstractNumId w:val="37"/>
  </w:num>
  <w:num w:numId="46">
    <w:abstractNumId w:val="51"/>
  </w:num>
  <w:num w:numId="47">
    <w:abstractNumId w:val="41"/>
  </w:num>
  <w:num w:numId="48">
    <w:abstractNumId w:val="46"/>
  </w:num>
  <w:num w:numId="49">
    <w:abstractNumId w:val="4"/>
  </w:num>
  <w:num w:numId="50">
    <w:abstractNumId w:val="31"/>
  </w:num>
  <w:num w:numId="51">
    <w:abstractNumId w:val="0"/>
  </w:num>
  <w:num w:numId="52">
    <w:abstractNumId w:val="42"/>
  </w:num>
  <w:num w:numId="53">
    <w:abstractNumId w:val="2"/>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Formatting/>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7343"/>
    <w:rsid w:val="0004783C"/>
    <w:rsid w:val="0005185D"/>
    <w:rsid w:val="00051C75"/>
    <w:rsid w:val="00052675"/>
    <w:rsid w:val="000559D3"/>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E5E"/>
    <w:rsid w:val="00074476"/>
    <w:rsid w:val="00075458"/>
    <w:rsid w:val="000757A2"/>
    <w:rsid w:val="00077927"/>
    <w:rsid w:val="000819F7"/>
    <w:rsid w:val="00081B72"/>
    <w:rsid w:val="00083A01"/>
    <w:rsid w:val="0008406F"/>
    <w:rsid w:val="00086894"/>
    <w:rsid w:val="000904FE"/>
    <w:rsid w:val="00091954"/>
    <w:rsid w:val="00093B9F"/>
    <w:rsid w:val="00093C43"/>
    <w:rsid w:val="00093F36"/>
    <w:rsid w:val="00094840"/>
    <w:rsid w:val="0009489B"/>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41A2"/>
    <w:rsid w:val="000D0BF6"/>
    <w:rsid w:val="000D213B"/>
    <w:rsid w:val="000D29DA"/>
    <w:rsid w:val="000D2EB7"/>
    <w:rsid w:val="000D5960"/>
    <w:rsid w:val="000E271E"/>
    <w:rsid w:val="000E4117"/>
    <w:rsid w:val="000E510A"/>
    <w:rsid w:val="000E5C08"/>
    <w:rsid w:val="000E7091"/>
    <w:rsid w:val="000E769B"/>
    <w:rsid w:val="000F1189"/>
    <w:rsid w:val="000F21B5"/>
    <w:rsid w:val="000F2A4A"/>
    <w:rsid w:val="000F375D"/>
    <w:rsid w:val="000F3979"/>
    <w:rsid w:val="000F41E9"/>
    <w:rsid w:val="000F5F92"/>
    <w:rsid w:val="00100A51"/>
    <w:rsid w:val="00101133"/>
    <w:rsid w:val="001022DE"/>
    <w:rsid w:val="00102799"/>
    <w:rsid w:val="00104ED5"/>
    <w:rsid w:val="001075B9"/>
    <w:rsid w:val="00107944"/>
    <w:rsid w:val="001108FD"/>
    <w:rsid w:val="00110B6C"/>
    <w:rsid w:val="00111187"/>
    <w:rsid w:val="00111979"/>
    <w:rsid w:val="00114549"/>
    <w:rsid w:val="00114595"/>
    <w:rsid w:val="00115357"/>
    <w:rsid w:val="0011583F"/>
    <w:rsid w:val="001162B5"/>
    <w:rsid w:val="00116F96"/>
    <w:rsid w:val="00117FC1"/>
    <w:rsid w:val="00120312"/>
    <w:rsid w:val="0012068A"/>
    <w:rsid w:val="001235E4"/>
    <w:rsid w:val="00123ADD"/>
    <w:rsid w:val="00123DBA"/>
    <w:rsid w:val="00124379"/>
    <w:rsid w:val="00126143"/>
    <w:rsid w:val="00126584"/>
    <w:rsid w:val="0012681B"/>
    <w:rsid w:val="00126C50"/>
    <w:rsid w:val="00127A15"/>
    <w:rsid w:val="00127BFA"/>
    <w:rsid w:val="0013015C"/>
    <w:rsid w:val="00130213"/>
    <w:rsid w:val="00130E7E"/>
    <w:rsid w:val="00130EF9"/>
    <w:rsid w:val="00131B3F"/>
    <w:rsid w:val="00132431"/>
    <w:rsid w:val="001328E4"/>
    <w:rsid w:val="00132D16"/>
    <w:rsid w:val="00133BF2"/>
    <w:rsid w:val="00134BFD"/>
    <w:rsid w:val="001350DD"/>
    <w:rsid w:val="00135AEC"/>
    <w:rsid w:val="00136822"/>
    <w:rsid w:val="00137910"/>
    <w:rsid w:val="0014014C"/>
    <w:rsid w:val="00142F76"/>
    <w:rsid w:val="001434E6"/>
    <w:rsid w:val="00143A04"/>
    <w:rsid w:val="001442E8"/>
    <w:rsid w:val="00145700"/>
    <w:rsid w:val="00146A61"/>
    <w:rsid w:val="001508F9"/>
    <w:rsid w:val="00152633"/>
    <w:rsid w:val="001537FB"/>
    <w:rsid w:val="0015399E"/>
    <w:rsid w:val="001604C8"/>
    <w:rsid w:val="00160ADB"/>
    <w:rsid w:val="00161174"/>
    <w:rsid w:val="001619F9"/>
    <w:rsid w:val="00161E86"/>
    <w:rsid w:val="00162099"/>
    <w:rsid w:val="00162364"/>
    <w:rsid w:val="00162967"/>
    <w:rsid w:val="00164A15"/>
    <w:rsid w:val="001660FA"/>
    <w:rsid w:val="001704B4"/>
    <w:rsid w:val="00172C80"/>
    <w:rsid w:val="001731B3"/>
    <w:rsid w:val="0017726D"/>
    <w:rsid w:val="00177730"/>
    <w:rsid w:val="00181032"/>
    <w:rsid w:val="00181B6D"/>
    <w:rsid w:val="00182630"/>
    <w:rsid w:val="00183BCA"/>
    <w:rsid w:val="00183DE8"/>
    <w:rsid w:val="00184186"/>
    <w:rsid w:val="00184986"/>
    <w:rsid w:val="00184F69"/>
    <w:rsid w:val="00185CD0"/>
    <w:rsid w:val="001901BF"/>
    <w:rsid w:val="00192D7F"/>
    <w:rsid w:val="00192F8D"/>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210F"/>
    <w:rsid w:val="001C3638"/>
    <w:rsid w:val="001C395A"/>
    <w:rsid w:val="001C5CCA"/>
    <w:rsid w:val="001C6155"/>
    <w:rsid w:val="001C69FB"/>
    <w:rsid w:val="001D1C15"/>
    <w:rsid w:val="001D1DE0"/>
    <w:rsid w:val="001D2107"/>
    <w:rsid w:val="001D629B"/>
    <w:rsid w:val="001D676F"/>
    <w:rsid w:val="001D6D33"/>
    <w:rsid w:val="001D7E78"/>
    <w:rsid w:val="001E1B46"/>
    <w:rsid w:val="001E24FD"/>
    <w:rsid w:val="001E5FD1"/>
    <w:rsid w:val="001E68CB"/>
    <w:rsid w:val="001E705F"/>
    <w:rsid w:val="001F18D7"/>
    <w:rsid w:val="001F1CD5"/>
    <w:rsid w:val="001F2615"/>
    <w:rsid w:val="001F34F7"/>
    <w:rsid w:val="001F445F"/>
    <w:rsid w:val="0020071F"/>
    <w:rsid w:val="00200E9A"/>
    <w:rsid w:val="00202870"/>
    <w:rsid w:val="00202CA2"/>
    <w:rsid w:val="00204155"/>
    <w:rsid w:val="002044CE"/>
    <w:rsid w:val="002046B7"/>
    <w:rsid w:val="00204EC5"/>
    <w:rsid w:val="002057F5"/>
    <w:rsid w:val="002060DF"/>
    <w:rsid w:val="002074FB"/>
    <w:rsid w:val="00210FAE"/>
    <w:rsid w:val="00212D0E"/>
    <w:rsid w:val="00214F52"/>
    <w:rsid w:val="002175FB"/>
    <w:rsid w:val="00221519"/>
    <w:rsid w:val="00221953"/>
    <w:rsid w:val="00222B6F"/>
    <w:rsid w:val="00224AB7"/>
    <w:rsid w:val="002264C4"/>
    <w:rsid w:val="00231140"/>
    <w:rsid w:val="002324D7"/>
    <w:rsid w:val="00233290"/>
    <w:rsid w:val="002357DB"/>
    <w:rsid w:val="00235AAF"/>
    <w:rsid w:val="00236445"/>
    <w:rsid w:val="002367CC"/>
    <w:rsid w:val="00237656"/>
    <w:rsid w:val="002376CD"/>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BE7"/>
    <w:rsid w:val="00282099"/>
    <w:rsid w:val="002823B5"/>
    <w:rsid w:val="002824C5"/>
    <w:rsid w:val="0028318D"/>
    <w:rsid w:val="002831AB"/>
    <w:rsid w:val="002847D1"/>
    <w:rsid w:val="002851E1"/>
    <w:rsid w:val="00285AFF"/>
    <w:rsid w:val="00285E0E"/>
    <w:rsid w:val="00291F93"/>
    <w:rsid w:val="00294A91"/>
    <w:rsid w:val="002957AF"/>
    <w:rsid w:val="00295C5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4409"/>
    <w:rsid w:val="002C4865"/>
    <w:rsid w:val="002C52E7"/>
    <w:rsid w:val="002C54D2"/>
    <w:rsid w:val="002C5A8F"/>
    <w:rsid w:val="002C6B33"/>
    <w:rsid w:val="002C6FF3"/>
    <w:rsid w:val="002C7362"/>
    <w:rsid w:val="002C7B06"/>
    <w:rsid w:val="002D0E5C"/>
    <w:rsid w:val="002D1787"/>
    <w:rsid w:val="002D2960"/>
    <w:rsid w:val="002D4358"/>
    <w:rsid w:val="002D4F3F"/>
    <w:rsid w:val="002E0034"/>
    <w:rsid w:val="002E1CE7"/>
    <w:rsid w:val="002E1D63"/>
    <w:rsid w:val="002E2535"/>
    <w:rsid w:val="002E4D80"/>
    <w:rsid w:val="002E50E2"/>
    <w:rsid w:val="002E5A04"/>
    <w:rsid w:val="002E6E96"/>
    <w:rsid w:val="002E79C6"/>
    <w:rsid w:val="002F0955"/>
    <w:rsid w:val="002F0D63"/>
    <w:rsid w:val="002F192D"/>
    <w:rsid w:val="002F2CEF"/>
    <w:rsid w:val="002F3F11"/>
    <w:rsid w:val="002F60FD"/>
    <w:rsid w:val="002F636B"/>
    <w:rsid w:val="002F67B1"/>
    <w:rsid w:val="002F694E"/>
    <w:rsid w:val="002F78C0"/>
    <w:rsid w:val="00301334"/>
    <w:rsid w:val="0030138F"/>
    <w:rsid w:val="003014D1"/>
    <w:rsid w:val="00303896"/>
    <w:rsid w:val="00303E7C"/>
    <w:rsid w:val="003056E2"/>
    <w:rsid w:val="00305A73"/>
    <w:rsid w:val="00305F14"/>
    <w:rsid w:val="003067B5"/>
    <w:rsid w:val="00307ADF"/>
    <w:rsid w:val="003103DE"/>
    <w:rsid w:val="003121C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409A"/>
    <w:rsid w:val="003346A8"/>
    <w:rsid w:val="00334CA0"/>
    <w:rsid w:val="003356AB"/>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719A"/>
    <w:rsid w:val="0035751A"/>
    <w:rsid w:val="00360629"/>
    <w:rsid w:val="003634F5"/>
    <w:rsid w:val="00363BFE"/>
    <w:rsid w:val="0036494B"/>
    <w:rsid w:val="00364F17"/>
    <w:rsid w:val="00365579"/>
    <w:rsid w:val="00365C83"/>
    <w:rsid w:val="00367C56"/>
    <w:rsid w:val="00371373"/>
    <w:rsid w:val="00371A23"/>
    <w:rsid w:val="0037245E"/>
    <w:rsid w:val="00373DC3"/>
    <w:rsid w:val="00374F57"/>
    <w:rsid w:val="00375F32"/>
    <w:rsid w:val="003851CD"/>
    <w:rsid w:val="0038764B"/>
    <w:rsid w:val="0039043D"/>
    <w:rsid w:val="00391439"/>
    <w:rsid w:val="00391943"/>
    <w:rsid w:val="00393813"/>
    <w:rsid w:val="003946E2"/>
    <w:rsid w:val="003963E5"/>
    <w:rsid w:val="00397F93"/>
    <w:rsid w:val="003A0DD7"/>
    <w:rsid w:val="003A3774"/>
    <w:rsid w:val="003A487D"/>
    <w:rsid w:val="003A4E81"/>
    <w:rsid w:val="003A5815"/>
    <w:rsid w:val="003A695D"/>
    <w:rsid w:val="003B1113"/>
    <w:rsid w:val="003B1B0A"/>
    <w:rsid w:val="003B207F"/>
    <w:rsid w:val="003B25D3"/>
    <w:rsid w:val="003B44D2"/>
    <w:rsid w:val="003B4E2D"/>
    <w:rsid w:val="003B5C26"/>
    <w:rsid w:val="003B5DBE"/>
    <w:rsid w:val="003B5DFA"/>
    <w:rsid w:val="003C36E8"/>
    <w:rsid w:val="003C67C1"/>
    <w:rsid w:val="003C6861"/>
    <w:rsid w:val="003D05B1"/>
    <w:rsid w:val="003D2841"/>
    <w:rsid w:val="003D36CB"/>
    <w:rsid w:val="003D3D14"/>
    <w:rsid w:val="003D475A"/>
    <w:rsid w:val="003E1823"/>
    <w:rsid w:val="003E21CB"/>
    <w:rsid w:val="003E29F5"/>
    <w:rsid w:val="003E2DA4"/>
    <w:rsid w:val="003E307A"/>
    <w:rsid w:val="003E6DBA"/>
    <w:rsid w:val="003E6E2B"/>
    <w:rsid w:val="003E76D7"/>
    <w:rsid w:val="003E7ACC"/>
    <w:rsid w:val="003E7B18"/>
    <w:rsid w:val="003F2BBA"/>
    <w:rsid w:val="003F3545"/>
    <w:rsid w:val="003F38C5"/>
    <w:rsid w:val="003F4ED2"/>
    <w:rsid w:val="003F63CD"/>
    <w:rsid w:val="003F7C5D"/>
    <w:rsid w:val="00400F9F"/>
    <w:rsid w:val="004024FB"/>
    <w:rsid w:val="004029CA"/>
    <w:rsid w:val="00404879"/>
    <w:rsid w:val="00406943"/>
    <w:rsid w:val="004109BE"/>
    <w:rsid w:val="0041432C"/>
    <w:rsid w:val="00415194"/>
    <w:rsid w:val="004156F0"/>
    <w:rsid w:val="00417FB4"/>
    <w:rsid w:val="00420AF1"/>
    <w:rsid w:val="00420D63"/>
    <w:rsid w:val="004219E8"/>
    <w:rsid w:val="00425159"/>
    <w:rsid w:val="00425E3F"/>
    <w:rsid w:val="004325E5"/>
    <w:rsid w:val="00434342"/>
    <w:rsid w:val="00435089"/>
    <w:rsid w:val="00437498"/>
    <w:rsid w:val="0043759E"/>
    <w:rsid w:val="00437A46"/>
    <w:rsid w:val="00437F3D"/>
    <w:rsid w:val="004406D9"/>
    <w:rsid w:val="00441565"/>
    <w:rsid w:val="00441F4A"/>
    <w:rsid w:val="00442B5F"/>
    <w:rsid w:val="00442CAD"/>
    <w:rsid w:val="00443005"/>
    <w:rsid w:val="00444517"/>
    <w:rsid w:val="00444B7F"/>
    <w:rsid w:val="00444D0B"/>
    <w:rsid w:val="004462C7"/>
    <w:rsid w:val="00447A45"/>
    <w:rsid w:val="00447AB4"/>
    <w:rsid w:val="0045021E"/>
    <w:rsid w:val="004503B6"/>
    <w:rsid w:val="00450996"/>
    <w:rsid w:val="00451258"/>
    <w:rsid w:val="0045268C"/>
    <w:rsid w:val="004540F2"/>
    <w:rsid w:val="004541F4"/>
    <w:rsid w:val="004548FD"/>
    <w:rsid w:val="00455115"/>
    <w:rsid w:val="00455424"/>
    <w:rsid w:val="004563E1"/>
    <w:rsid w:val="00456847"/>
    <w:rsid w:val="004568F9"/>
    <w:rsid w:val="00460063"/>
    <w:rsid w:val="00461541"/>
    <w:rsid w:val="00463E07"/>
    <w:rsid w:val="00464399"/>
    <w:rsid w:val="00464E3C"/>
    <w:rsid w:val="004663B5"/>
    <w:rsid w:val="004678CD"/>
    <w:rsid w:val="00472DE2"/>
    <w:rsid w:val="00475515"/>
    <w:rsid w:val="00477161"/>
    <w:rsid w:val="00483292"/>
    <w:rsid w:val="004845B5"/>
    <w:rsid w:val="004847D8"/>
    <w:rsid w:val="00484E82"/>
    <w:rsid w:val="00485551"/>
    <w:rsid w:val="00486E3B"/>
    <w:rsid w:val="00490A99"/>
    <w:rsid w:val="004A0CD0"/>
    <w:rsid w:val="004A299E"/>
    <w:rsid w:val="004A3264"/>
    <w:rsid w:val="004A3828"/>
    <w:rsid w:val="004A4268"/>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40C2"/>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7A9A"/>
    <w:rsid w:val="0050010B"/>
    <w:rsid w:val="005010A1"/>
    <w:rsid w:val="005034D0"/>
    <w:rsid w:val="00503CB1"/>
    <w:rsid w:val="00505486"/>
    <w:rsid w:val="00505621"/>
    <w:rsid w:val="00506172"/>
    <w:rsid w:val="00506958"/>
    <w:rsid w:val="00507A43"/>
    <w:rsid w:val="0051126A"/>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5725"/>
    <w:rsid w:val="00546085"/>
    <w:rsid w:val="00546D95"/>
    <w:rsid w:val="00546F67"/>
    <w:rsid w:val="0055040E"/>
    <w:rsid w:val="005517A2"/>
    <w:rsid w:val="00552E5B"/>
    <w:rsid w:val="005531C7"/>
    <w:rsid w:val="005539E9"/>
    <w:rsid w:val="0055423B"/>
    <w:rsid w:val="00555205"/>
    <w:rsid w:val="005556C2"/>
    <w:rsid w:val="00556A54"/>
    <w:rsid w:val="00562B3E"/>
    <w:rsid w:val="00562E28"/>
    <w:rsid w:val="00566004"/>
    <w:rsid w:val="00566027"/>
    <w:rsid w:val="00566441"/>
    <w:rsid w:val="00571038"/>
    <w:rsid w:val="00572C04"/>
    <w:rsid w:val="00573030"/>
    <w:rsid w:val="005746A9"/>
    <w:rsid w:val="00574A0E"/>
    <w:rsid w:val="00575C41"/>
    <w:rsid w:val="00576A71"/>
    <w:rsid w:val="00580804"/>
    <w:rsid w:val="00580996"/>
    <w:rsid w:val="00581631"/>
    <w:rsid w:val="00581C38"/>
    <w:rsid w:val="00581D28"/>
    <w:rsid w:val="005835C5"/>
    <w:rsid w:val="00583B45"/>
    <w:rsid w:val="00585C69"/>
    <w:rsid w:val="00586873"/>
    <w:rsid w:val="0059002B"/>
    <w:rsid w:val="005906DE"/>
    <w:rsid w:val="00592C31"/>
    <w:rsid w:val="00593D0C"/>
    <w:rsid w:val="00594466"/>
    <w:rsid w:val="005945B0"/>
    <w:rsid w:val="00597FC6"/>
    <w:rsid w:val="005A084A"/>
    <w:rsid w:val="005A15C6"/>
    <w:rsid w:val="005A1827"/>
    <w:rsid w:val="005A2C8F"/>
    <w:rsid w:val="005A3BB7"/>
    <w:rsid w:val="005A5345"/>
    <w:rsid w:val="005A636D"/>
    <w:rsid w:val="005A65BA"/>
    <w:rsid w:val="005B0336"/>
    <w:rsid w:val="005B1591"/>
    <w:rsid w:val="005B1A2A"/>
    <w:rsid w:val="005B1ED5"/>
    <w:rsid w:val="005B51E5"/>
    <w:rsid w:val="005B583D"/>
    <w:rsid w:val="005B5DBC"/>
    <w:rsid w:val="005C011C"/>
    <w:rsid w:val="005C1E3B"/>
    <w:rsid w:val="005C206B"/>
    <w:rsid w:val="005C445B"/>
    <w:rsid w:val="005C46FD"/>
    <w:rsid w:val="005C5271"/>
    <w:rsid w:val="005C7403"/>
    <w:rsid w:val="005D53F4"/>
    <w:rsid w:val="005D63F4"/>
    <w:rsid w:val="005D7FE4"/>
    <w:rsid w:val="005E07CC"/>
    <w:rsid w:val="005E28B2"/>
    <w:rsid w:val="005E2952"/>
    <w:rsid w:val="005E2D23"/>
    <w:rsid w:val="005E34C3"/>
    <w:rsid w:val="005E3F86"/>
    <w:rsid w:val="005E422A"/>
    <w:rsid w:val="005E56C6"/>
    <w:rsid w:val="005E5C1F"/>
    <w:rsid w:val="005E779B"/>
    <w:rsid w:val="005F3CD3"/>
    <w:rsid w:val="005F5773"/>
    <w:rsid w:val="00600708"/>
    <w:rsid w:val="0060084E"/>
    <w:rsid w:val="006009D0"/>
    <w:rsid w:val="006014DE"/>
    <w:rsid w:val="00602A19"/>
    <w:rsid w:val="00603D13"/>
    <w:rsid w:val="006049E6"/>
    <w:rsid w:val="00604CCF"/>
    <w:rsid w:val="00605BAF"/>
    <w:rsid w:val="00607115"/>
    <w:rsid w:val="0061067F"/>
    <w:rsid w:val="00610F1E"/>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2DBC"/>
    <w:rsid w:val="00633633"/>
    <w:rsid w:val="006344F8"/>
    <w:rsid w:val="006371CD"/>
    <w:rsid w:val="006411DF"/>
    <w:rsid w:val="006444F9"/>
    <w:rsid w:val="006459AF"/>
    <w:rsid w:val="00645FA6"/>
    <w:rsid w:val="00646905"/>
    <w:rsid w:val="00647D5B"/>
    <w:rsid w:val="00651509"/>
    <w:rsid w:val="006523AD"/>
    <w:rsid w:val="00652ABE"/>
    <w:rsid w:val="00653D1D"/>
    <w:rsid w:val="0065403B"/>
    <w:rsid w:val="00655B70"/>
    <w:rsid w:val="00657EE3"/>
    <w:rsid w:val="00660DA3"/>
    <w:rsid w:val="00663553"/>
    <w:rsid w:val="00663747"/>
    <w:rsid w:val="00664A00"/>
    <w:rsid w:val="00664E06"/>
    <w:rsid w:val="00665E8E"/>
    <w:rsid w:val="00665FC7"/>
    <w:rsid w:val="006678CE"/>
    <w:rsid w:val="00667BDE"/>
    <w:rsid w:val="006702D2"/>
    <w:rsid w:val="00670D3A"/>
    <w:rsid w:val="006718E1"/>
    <w:rsid w:val="0067439E"/>
    <w:rsid w:val="00674796"/>
    <w:rsid w:val="0067615F"/>
    <w:rsid w:val="00677D05"/>
    <w:rsid w:val="00682279"/>
    <w:rsid w:val="0068281D"/>
    <w:rsid w:val="00683F8D"/>
    <w:rsid w:val="00685AF3"/>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30B2"/>
    <w:rsid w:val="006B3321"/>
    <w:rsid w:val="006B438B"/>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B6"/>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212A"/>
    <w:rsid w:val="006F2981"/>
    <w:rsid w:val="006F2EF9"/>
    <w:rsid w:val="006F4CA1"/>
    <w:rsid w:val="007007F0"/>
    <w:rsid w:val="00701ED0"/>
    <w:rsid w:val="0070200F"/>
    <w:rsid w:val="0070334D"/>
    <w:rsid w:val="00706E46"/>
    <w:rsid w:val="007074D2"/>
    <w:rsid w:val="00711194"/>
    <w:rsid w:val="00711A78"/>
    <w:rsid w:val="007128D7"/>
    <w:rsid w:val="00712F62"/>
    <w:rsid w:val="00713416"/>
    <w:rsid w:val="00713FA5"/>
    <w:rsid w:val="007154AF"/>
    <w:rsid w:val="00716FA3"/>
    <w:rsid w:val="007203CE"/>
    <w:rsid w:val="00721124"/>
    <w:rsid w:val="00721B64"/>
    <w:rsid w:val="00722750"/>
    <w:rsid w:val="0072296C"/>
    <w:rsid w:val="00722A9C"/>
    <w:rsid w:val="00723779"/>
    <w:rsid w:val="00724C7C"/>
    <w:rsid w:val="00724F25"/>
    <w:rsid w:val="00726517"/>
    <w:rsid w:val="00727C21"/>
    <w:rsid w:val="00730AA6"/>
    <w:rsid w:val="007311DE"/>
    <w:rsid w:val="00731587"/>
    <w:rsid w:val="00733C03"/>
    <w:rsid w:val="00736599"/>
    <w:rsid w:val="00737F0F"/>
    <w:rsid w:val="00743481"/>
    <w:rsid w:val="007444B9"/>
    <w:rsid w:val="007455EF"/>
    <w:rsid w:val="00745D3B"/>
    <w:rsid w:val="00747CEB"/>
    <w:rsid w:val="007508FC"/>
    <w:rsid w:val="00751C0E"/>
    <w:rsid w:val="00752346"/>
    <w:rsid w:val="00754820"/>
    <w:rsid w:val="00754CBB"/>
    <w:rsid w:val="00756AFD"/>
    <w:rsid w:val="00756DE5"/>
    <w:rsid w:val="007570A0"/>
    <w:rsid w:val="00757CF3"/>
    <w:rsid w:val="0076002A"/>
    <w:rsid w:val="00760C4F"/>
    <w:rsid w:val="00761938"/>
    <w:rsid w:val="00761A00"/>
    <w:rsid w:val="00761AD3"/>
    <w:rsid w:val="00764893"/>
    <w:rsid w:val="00766C70"/>
    <w:rsid w:val="007670C2"/>
    <w:rsid w:val="007672A5"/>
    <w:rsid w:val="00772D7A"/>
    <w:rsid w:val="007732C1"/>
    <w:rsid w:val="00773D06"/>
    <w:rsid w:val="00774B6A"/>
    <w:rsid w:val="00775624"/>
    <w:rsid w:val="007764E1"/>
    <w:rsid w:val="00780D2C"/>
    <w:rsid w:val="00781ED9"/>
    <w:rsid w:val="00782972"/>
    <w:rsid w:val="00782BB7"/>
    <w:rsid w:val="00784943"/>
    <w:rsid w:val="00785E20"/>
    <w:rsid w:val="00786825"/>
    <w:rsid w:val="00787560"/>
    <w:rsid w:val="007875E7"/>
    <w:rsid w:val="00790B37"/>
    <w:rsid w:val="00791FA3"/>
    <w:rsid w:val="0079349F"/>
    <w:rsid w:val="00793C23"/>
    <w:rsid w:val="00795BC1"/>
    <w:rsid w:val="00795BEE"/>
    <w:rsid w:val="00796727"/>
    <w:rsid w:val="007A28B3"/>
    <w:rsid w:val="007A29AC"/>
    <w:rsid w:val="007A2AAC"/>
    <w:rsid w:val="007A3931"/>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260D"/>
    <w:rsid w:val="007C325A"/>
    <w:rsid w:val="007C3732"/>
    <w:rsid w:val="007C4E1C"/>
    <w:rsid w:val="007C7A9F"/>
    <w:rsid w:val="007C7AC7"/>
    <w:rsid w:val="007D17D5"/>
    <w:rsid w:val="007D19CF"/>
    <w:rsid w:val="007D1A7A"/>
    <w:rsid w:val="007D1D43"/>
    <w:rsid w:val="007D3DB7"/>
    <w:rsid w:val="007D3F30"/>
    <w:rsid w:val="007D54D0"/>
    <w:rsid w:val="007D650E"/>
    <w:rsid w:val="007E1A79"/>
    <w:rsid w:val="007E1BE3"/>
    <w:rsid w:val="007E1C6B"/>
    <w:rsid w:val="007E384D"/>
    <w:rsid w:val="007E48BC"/>
    <w:rsid w:val="007E77D6"/>
    <w:rsid w:val="007F16D9"/>
    <w:rsid w:val="007F2648"/>
    <w:rsid w:val="007F2AF1"/>
    <w:rsid w:val="007F45B9"/>
    <w:rsid w:val="007F4CC7"/>
    <w:rsid w:val="00800044"/>
    <w:rsid w:val="00803941"/>
    <w:rsid w:val="00803DD8"/>
    <w:rsid w:val="008062B4"/>
    <w:rsid w:val="0080798D"/>
    <w:rsid w:val="00807D90"/>
    <w:rsid w:val="0081051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0CF1"/>
    <w:rsid w:val="00821C3A"/>
    <w:rsid w:val="00822718"/>
    <w:rsid w:val="00824904"/>
    <w:rsid w:val="00825517"/>
    <w:rsid w:val="008318DA"/>
    <w:rsid w:val="00840352"/>
    <w:rsid w:val="0084249A"/>
    <w:rsid w:val="0084257F"/>
    <w:rsid w:val="00842D00"/>
    <w:rsid w:val="008443B4"/>
    <w:rsid w:val="00844DE2"/>
    <w:rsid w:val="008478EB"/>
    <w:rsid w:val="00850664"/>
    <w:rsid w:val="00850FEB"/>
    <w:rsid w:val="00851955"/>
    <w:rsid w:val="008529DB"/>
    <w:rsid w:val="00852A39"/>
    <w:rsid w:val="008533F3"/>
    <w:rsid w:val="00853C55"/>
    <w:rsid w:val="008540F0"/>
    <w:rsid w:val="00855883"/>
    <w:rsid w:val="008561F2"/>
    <w:rsid w:val="008576DA"/>
    <w:rsid w:val="008610AC"/>
    <w:rsid w:val="008619AD"/>
    <w:rsid w:val="008623AB"/>
    <w:rsid w:val="00871CB3"/>
    <w:rsid w:val="008720E6"/>
    <w:rsid w:val="00872971"/>
    <w:rsid w:val="00876DC6"/>
    <w:rsid w:val="00877DA2"/>
    <w:rsid w:val="0088284D"/>
    <w:rsid w:val="008839A5"/>
    <w:rsid w:val="00884084"/>
    <w:rsid w:val="00884B0F"/>
    <w:rsid w:val="0088681A"/>
    <w:rsid w:val="008909E6"/>
    <w:rsid w:val="00891E02"/>
    <w:rsid w:val="008924B0"/>
    <w:rsid w:val="0089560A"/>
    <w:rsid w:val="00895A5E"/>
    <w:rsid w:val="008A0C08"/>
    <w:rsid w:val="008A2305"/>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14EA"/>
    <w:rsid w:val="008C2B0F"/>
    <w:rsid w:val="008C340E"/>
    <w:rsid w:val="008C3EAD"/>
    <w:rsid w:val="008C49D5"/>
    <w:rsid w:val="008C6092"/>
    <w:rsid w:val="008C6419"/>
    <w:rsid w:val="008C7915"/>
    <w:rsid w:val="008D4092"/>
    <w:rsid w:val="008D7598"/>
    <w:rsid w:val="008E0EDF"/>
    <w:rsid w:val="008E2C3C"/>
    <w:rsid w:val="008E2D8C"/>
    <w:rsid w:val="008E3196"/>
    <w:rsid w:val="008E37A7"/>
    <w:rsid w:val="008E4ED2"/>
    <w:rsid w:val="008F0223"/>
    <w:rsid w:val="008F19CF"/>
    <w:rsid w:val="008F2920"/>
    <w:rsid w:val="008F3C04"/>
    <w:rsid w:val="008F3D93"/>
    <w:rsid w:val="008F3E42"/>
    <w:rsid w:val="008F6016"/>
    <w:rsid w:val="008F71AC"/>
    <w:rsid w:val="008F74F0"/>
    <w:rsid w:val="008F7BF2"/>
    <w:rsid w:val="00900B54"/>
    <w:rsid w:val="00901960"/>
    <w:rsid w:val="00902978"/>
    <w:rsid w:val="0090614F"/>
    <w:rsid w:val="00906708"/>
    <w:rsid w:val="00907947"/>
    <w:rsid w:val="00907E65"/>
    <w:rsid w:val="0091003E"/>
    <w:rsid w:val="00911297"/>
    <w:rsid w:val="009119E7"/>
    <w:rsid w:val="009120EE"/>
    <w:rsid w:val="009130F1"/>
    <w:rsid w:val="009135FC"/>
    <w:rsid w:val="00914B35"/>
    <w:rsid w:val="00920E5E"/>
    <w:rsid w:val="009216C0"/>
    <w:rsid w:val="009235F2"/>
    <w:rsid w:val="009236FD"/>
    <w:rsid w:val="009238EF"/>
    <w:rsid w:val="00924356"/>
    <w:rsid w:val="009245C8"/>
    <w:rsid w:val="009253D8"/>
    <w:rsid w:val="00926C11"/>
    <w:rsid w:val="00930269"/>
    <w:rsid w:val="009327EF"/>
    <w:rsid w:val="00934F38"/>
    <w:rsid w:val="009364DE"/>
    <w:rsid w:val="00936AEF"/>
    <w:rsid w:val="009373F4"/>
    <w:rsid w:val="0093777E"/>
    <w:rsid w:val="00940F89"/>
    <w:rsid w:val="009421AD"/>
    <w:rsid w:val="0094354A"/>
    <w:rsid w:val="00943E74"/>
    <w:rsid w:val="0094497B"/>
    <w:rsid w:val="00945FFF"/>
    <w:rsid w:val="00946E59"/>
    <w:rsid w:val="0095107D"/>
    <w:rsid w:val="00951B43"/>
    <w:rsid w:val="009526CE"/>
    <w:rsid w:val="00953716"/>
    <w:rsid w:val="009539B7"/>
    <w:rsid w:val="00954121"/>
    <w:rsid w:val="009545EE"/>
    <w:rsid w:val="009557D6"/>
    <w:rsid w:val="00955C32"/>
    <w:rsid w:val="0095760C"/>
    <w:rsid w:val="00960A8D"/>
    <w:rsid w:val="009622CE"/>
    <w:rsid w:val="009626BF"/>
    <w:rsid w:val="009674FF"/>
    <w:rsid w:val="00970101"/>
    <w:rsid w:val="00971C73"/>
    <w:rsid w:val="0097418D"/>
    <w:rsid w:val="00974C5E"/>
    <w:rsid w:val="009763B3"/>
    <w:rsid w:val="0097667F"/>
    <w:rsid w:val="00976749"/>
    <w:rsid w:val="00977612"/>
    <w:rsid w:val="0098014C"/>
    <w:rsid w:val="00981021"/>
    <w:rsid w:val="00981973"/>
    <w:rsid w:val="009833C2"/>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A1B"/>
    <w:rsid w:val="009A3F14"/>
    <w:rsid w:val="009A3F4C"/>
    <w:rsid w:val="009A48D9"/>
    <w:rsid w:val="009A4FD9"/>
    <w:rsid w:val="009A7A27"/>
    <w:rsid w:val="009A7B64"/>
    <w:rsid w:val="009B1245"/>
    <w:rsid w:val="009B201A"/>
    <w:rsid w:val="009B2296"/>
    <w:rsid w:val="009B28FE"/>
    <w:rsid w:val="009B38CB"/>
    <w:rsid w:val="009B5E45"/>
    <w:rsid w:val="009B68C4"/>
    <w:rsid w:val="009C110F"/>
    <w:rsid w:val="009C130C"/>
    <w:rsid w:val="009C3F08"/>
    <w:rsid w:val="009C436E"/>
    <w:rsid w:val="009C4385"/>
    <w:rsid w:val="009C4567"/>
    <w:rsid w:val="009C583C"/>
    <w:rsid w:val="009C68EA"/>
    <w:rsid w:val="009C74BB"/>
    <w:rsid w:val="009D024A"/>
    <w:rsid w:val="009D2105"/>
    <w:rsid w:val="009D2DC9"/>
    <w:rsid w:val="009D38BA"/>
    <w:rsid w:val="009D5450"/>
    <w:rsid w:val="009D54E3"/>
    <w:rsid w:val="009D56B4"/>
    <w:rsid w:val="009D5A03"/>
    <w:rsid w:val="009D5CAA"/>
    <w:rsid w:val="009D6D06"/>
    <w:rsid w:val="009D7B24"/>
    <w:rsid w:val="009E112F"/>
    <w:rsid w:val="009E25D5"/>
    <w:rsid w:val="009E2A94"/>
    <w:rsid w:val="009E6073"/>
    <w:rsid w:val="009F01EA"/>
    <w:rsid w:val="009F0A01"/>
    <w:rsid w:val="009F2A1B"/>
    <w:rsid w:val="009F48C1"/>
    <w:rsid w:val="009F568E"/>
    <w:rsid w:val="009F59B5"/>
    <w:rsid w:val="009F68F0"/>
    <w:rsid w:val="009F71A0"/>
    <w:rsid w:val="009F729D"/>
    <w:rsid w:val="009F751B"/>
    <w:rsid w:val="00A03010"/>
    <w:rsid w:val="00A034F9"/>
    <w:rsid w:val="00A04C2F"/>
    <w:rsid w:val="00A0587C"/>
    <w:rsid w:val="00A06360"/>
    <w:rsid w:val="00A067E5"/>
    <w:rsid w:val="00A06C91"/>
    <w:rsid w:val="00A07F1A"/>
    <w:rsid w:val="00A100AA"/>
    <w:rsid w:val="00A101BE"/>
    <w:rsid w:val="00A11A24"/>
    <w:rsid w:val="00A11F51"/>
    <w:rsid w:val="00A16425"/>
    <w:rsid w:val="00A17623"/>
    <w:rsid w:val="00A20495"/>
    <w:rsid w:val="00A2206C"/>
    <w:rsid w:val="00A220BF"/>
    <w:rsid w:val="00A22102"/>
    <w:rsid w:val="00A24DE2"/>
    <w:rsid w:val="00A25940"/>
    <w:rsid w:val="00A265C0"/>
    <w:rsid w:val="00A26D84"/>
    <w:rsid w:val="00A30510"/>
    <w:rsid w:val="00A324BE"/>
    <w:rsid w:val="00A33BA0"/>
    <w:rsid w:val="00A33EC0"/>
    <w:rsid w:val="00A361A6"/>
    <w:rsid w:val="00A37078"/>
    <w:rsid w:val="00A41296"/>
    <w:rsid w:val="00A42942"/>
    <w:rsid w:val="00A42A76"/>
    <w:rsid w:val="00A42B7C"/>
    <w:rsid w:val="00A4429F"/>
    <w:rsid w:val="00A44517"/>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83C"/>
    <w:rsid w:val="00A716DA"/>
    <w:rsid w:val="00A71D40"/>
    <w:rsid w:val="00A73BFF"/>
    <w:rsid w:val="00A74480"/>
    <w:rsid w:val="00A750F5"/>
    <w:rsid w:val="00A75B7E"/>
    <w:rsid w:val="00A7676D"/>
    <w:rsid w:val="00A779BF"/>
    <w:rsid w:val="00A804B8"/>
    <w:rsid w:val="00A816F9"/>
    <w:rsid w:val="00A8225A"/>
    <w:rsid w:val="00A84884"/>
    <w:rsid w:val="00A9099E"/>
    <w:rsid w:val="00A9242E"/>
    <w:rsid w:val="00A93D91"/>
    <w:rsid w:val="00A95F7A"/>
    <w:rsid w:val="00A97DEE"/>
    <w:rsid w:val="00AA0AF5"/>
    <w:rsid w:val="00AA4853"/>
    <w:rsid w:val="00AA4FD7"/>
    <w:rsid w:val="00AA5FFB"/>
    <w:rsid w:val="00AB018F"/>
    <w:rsid w:val="00AB08DC"/>
    <w:rsid w:val="00AB1205"/>
    <w:rsid w:val="00AB37ED"/>
    <w:rsid w:val="00AB38F2"/>
    <w:rsid w:val="00AB3B4E"/>
    <w:rsid w:val="00AB3F53"/>
    <w:rsid w:val="00AB44D5"/>
    <w:rsid w:val="00AB4C19"/>
    <w:rsid w:val="00AB5D36"/>
    <w:rsid w:val="00AB665A"/>
    <w:rsid w:val="00AB6EBA"/>
    <w:rsid w:val="00AC0C50"/>
    <w:rsid w:val="00AC128F"/>
    <w:rsid w:val="00AC4BF5"/>
    <w:rsid w:val="00AC5C2C"/>
    <w:rsid w:val="00AD0D05"/>
    <w:rsid w:val="00AD211C"/>
    <w:rsid w:val="00AD2F74"/>
    <w:rsid w:val="00AD30F9"/>
    <w:rsid w:val="00AD6086"/>
    <w:rsid w:val="00AE0AC1"/>
    <w:rsid w:val="00AE1A83"/>
    <w:rsid w:val="00AE1EB1"/>
    <w:rsid w:val="00AE2296"/>
    <w:rsid w:val="00AE2FA1"/>
    <w:rsid w:val="00AE4D4E"/>
    <w:rsid w:val="00AE547A"/>
    <w:rsid w:val="00AE5B8E"/>
    <w:rsid w:val="00AE62FC"/>
    <w:rsid w:val="00AF0E5C"/>
    <w:rsid w:val="00AF0FA1"/>
    <w:rsid w:val="00AF3F23"/>
    <w:rsid w:val="00AF5604"/>
    <w:rsid w:val="00AF5F90"/>
    <w:rsid w:val="00B00CEC"/>
    <w:rsid w:val="00B015D0"/>
    <w:rsid w:val="00B02A43"/>
    <w:rsid w:val="00B10B69"/>
    <w:rsid w:val="00B10DF1"/>
    <w:rsid w:val="00B1106E"/>
    <w:rsid w:val="00B11290"/>
    <w:rsid w:val="00B15A04"/>
    <w:rsid w:val="00B172CA"/>
    <w:rsid w:val="00B2020E"/>
    <w:rsid w:val="00B2037E"/>
    <w:rsid w:val="00B227CD"/>
    <w:rsid w:val="00B22A79"/>
    <w:rsid w:val="00B22BE6"/>
    <w:rsid w:val="00B23EC1"/>
    <w:rsid w:val="00B24A45"/>
    <w:rsid w:val="00B24FBF"/>
    <w:rsid w:val="00B254C1"/>
    <w:rsid w:val="00B30628"/>
    <w:rsid w:val="00B319BA"/>
    <w:rsid w:val="00B3313A"/>
    <w:rsid w:val="00B36B3B"/>
    <w:rsid w:val="00B36E37"/>
    <w:rsid w:val="00B400E0"/>
    <w:rsid w:val="00B40A86"/>
    <w:rsid w:val="00B44106"/>
    <w:rsid w:val="00B44F7E"/>
    <w:rsid w:val="00B451D6"/>
    <w:rsid w:val="00B4583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1FC"/>
    <w:rsid w:val="00B666C5"/>
    <w:rsid w:val="00B67B79"/>
    <w:rsid w:val="00B67C9F"/>
    <w:rsid w:val="00B7169D"/>
    <w:rsid w:val="00B723AB"/>
    <w:rsid w:val="00B73E0A"/>
    <w:rsid w:val="00B745F7"/>
    <w:rsid w:val="00B75759"/>
    <w:rsid w:val="00B761CB"/>
    <w:rsid w:val="00B76A96"/>
    <w:rsid w:val="00B775BA"/>
    <w:rsid w:val="00B81E4B"/>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703C"/>
    <w:rsid w:val="00BC79AD"/>
    <w:rsid w:val="00BD007E"/>
    <w:rsid w:val="00BD1331"/>
    <w:rsid w:val="00BD4931"/>
    <w:rsid w:val="00BD4B19"/>
    <w:rsid w:val="00BD5C0A"/>
    <w:rsid w:val="00BE0284"/>
    <w:rsid w:val="00BE1301"/>
    <w:rsid w:val="00BE1901"/>
    <w:rsid w:val="00BE7DB9"/>
    <w:rsid w:val="00BE7FE4"/>
    <w:rsid w:val="00BF07BB"/>
    <w:rsid w:val="00BF2402"/>
    <w:rsid w:val="00BF29C2"/>
    <w:rsid w:val="00BF3E14"/>
    <w:rsid w:val="00BF4844"/>
    <w:rsid w:val="00BF48AE"/>
    <w:rsid w:val="00BF5CF3"/>
    <w:rsid w:val="00BF6E8E"/>
    <w:rsid w:val="00C01743"/>
    <w:rsid w:val="00C01867"/>
    <w:rsid w:val="00C0255D"/>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6ECC"/>
    <w:rsid w:val="00C33F54"/>
    <w:rsid w:val="00C34C4B"/>
    <w:rsid w:val="00C4172C"/>
    <w:rsid w:val="00C43991"/>
    <w:rsid w:val="00C4496B"/>
    <w:rsid w:val="00C4516D"/>
    <w:rsid w:val="00C47355"/>
    <w:rsid w:val="00C5401B"/>
    <w:rsid w:val="00C5469F"/>
    <w:rsid w:val="00C57E5F"/>
    <w:rsid w:val="00C61A9A"/>
    <w:rsid w:val="00C63BA8"/>
    <w:rsid w:val="00C649F3"/>
    <w:rsid w:val="00C701C8"/>
    <w:rsid w:val="00C71B47"/>
    <w:rsid w:val="00C731CC"/>
    <w:rsid w:val="00C73CFC"/>
    <w:rsid w:val="00C744A5"/>
    <w:rsid w:val="00C750B8"/>
    <w:rsid w:val="00C7611D"/>
    <w:rsid w:val="00C76A86"/>
    <w:rsid w:val="00C773B7"/>
    <w:rsid w:val="00C83BC9"/>
    <w:rsid w:val="00C85B0D"/>
    <w:rsid w:val="00C86223"/>
    <w:rsid w:val="00C8757D"/>
    <w:rsid w:val="00C87B53"/>
    <w:rsid w:val="00C87EBD"/>
    <w:rsid w:val="00C91949"/>
    <w:rsid w:val="00C95254"/>
    <w:rsid w:val="00C95529"/>
    <w:rsid w:val="00C95835"/>
    <w:rsid w:val="00CA3684"/>
    <w:rsid w:val="00CA4F04"/>
    <w:rsid w:val="00CA54DA"/>
    <w:rsid w:val="00CB121B"/>
    <w:rsid w:val="00CB34E9"/>
    <w:rsid w:val="00CB5C68"/>
    <w:rsid w:val="00CC246C"/>
    <w:rsid w:val="00CC298B"/>
    <w:rsid w:val="00CC3844"/>
    <w:rsid w:val="00CC3BFC"/>
    <w:rsid w:val="00CC4E44"/>
    <w:rsid w:val="00CC7746"/>
    <w:rsid w:val="00CC7B8A"/>
    <w:rsid w:val="00CC7FCC"/>
    <w:rsid w:val="00CD0287"/>
    <w:rsid w:val="00CD0351"/>
    <w:rsid w:val="00CD38B5"/>
    <w:rsid w:val="00CD4CF9"/>
    <w:rsid w:val="00CD504E"/>
    <w:rsid w:val="00CD5291"/>
    <w:rsid w:val="00CE0FE2"/>
    <w:rsid w:val="00CE276A"/>
    <w:rsid w:val="00CE3017"/>
    <w:rsid w:val="00CE3FD0"/>
    <w:rsid w:val="00CE48F1"/>
    <w:rsid w:val="00CE5285"/>
    <w:rsid w:val="00CE69B3"/>
    <w:rsid w:val="00CE77F4"/>
    <w:rsid w:val="00CF049C"/>
    <w:rsid w:val="00CF0553"/>
    <w:rsid w:val="00CF251D"/>
    <w:rsid w:val="00CF305C"/>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46CC"/>
    <w:rsid w:val="00D1590B"/>
    <w:rsid w:val="00D15A2D"/>
    <w:rsid w:val="00D16969"/>
    <w:rsid w:val="00D17EA0"/>
    <w:rsid w:val="00D17EA5"/>
    <w:rsid w:val="00D20219"/>
    <w:rsid w:val="00D2088F"/>
    <w:rsid w:val="00D26912"/>
    <w:rsid w:val="00D30E4A"/>
    <w:rsid w:val="00D318A6"/>
    <w:rsid w:val="00D31DC1"/>
    <w:rsid w:val="00D323CE"/>
    <w:rsid w:val="00D33138"/>
    <w:rsid w:val="00D34371"/>
    <w:rsid w:val="00D357AE"/>
    <w:rsid w:val="00D378C0"/>
    <w:rsid w:val="00D37CB8"/>
    <w:rsid w:val="00D402E7"/>
    <w:rsid w:val="00D40A28"/>
    <w:rsid w:val="00D50369"/>
    <w:rsid w:val="00D52C2E"/>
    <w:rsid w:val="00D565D0"/>
    <w:rsid w:val="00D56798"/>
    <w:rsid w:val="00D60C34"/>
    <w:rsid w:val="00D63C96"/>
    <w:rsid w:val="00D63DBE"/>
    <w:rsid w:val="00D65FE6"/>
    <w:rsid w:val="00D66B46"/>
    <w:rsid w:val="00D70D6F"/>
    <w:rsid w:val="00D71B92"/>
    <w:rsid w:val="00D74CFE"/>
    <w:rsid w:val="00D7519A"/>
    <w:rsid w:val="00D77D13"/>
    <w:rsid w:val="00D80F1B"/>
    <w:rsid w:val="00D819D4"/>
    <w:rsid w:val="00D83084"/>
    <w:rsid w:val="00D83184"/>
    <w:rsid w:val="00D9070F"/>
    <w:rsid w:val="00D90DFF"/>
    <w:rsid w:val="00D94F96"/>
    <w:rsid w:val="00D96E58"/>
    <w:rsid w:val="00DA0B52"/>
    <w:rsid w:val="00DA1075"/>
    <w:rsid w:val="00DA19E0"/>
    <w:rsid w:val="00DA1BDF"/>
    <w:rsid w:val="00DA22DD"/>
    <w:rsid w:val="00DA520E"/>
    <w:rsid w:val="00DA585E"/>
    <w:rsid w:val="00DA5D8E"/>
    <w:rsid w:val="00DA6734"/>
    <w:rsid w:val="00DB3EFD"/>
    <w:rsid w:val="00DB4A8D"/>
    <w:rsid w:val="00DB5048"/>
    <w:rsid w:val="00DB704A"/>
    <w:rsid w:val="00DC0BCE"/>
    <w:rsid w:val="00DC22B9"/>
    <w:rsid w:val="00DC3D1C"/>
    <w:rsid w:val="00DC3DE9"/>
    <w:rsid w:val="00DC421C"/>
    <w:rsid w:val="00DC5874"/>
    <w:rsid w:val="00DC5AA5"/>
    <w:rsid w:val="00DC68C0"/>
    <w:rsid w:val="00DD09AD"/>
    <w:rsid w:val="00DD0AD8"/>
    <w:rsid w:val="00DD391C"/>
    <w:rsid w:val="00DD5858"/>
    <w:rsid w:val="00DD64BA"/>
    <w:rsid w:val="00DD6D78"/>
    <w:rsid w:val="00DD7FC7"/>
    <w:rsid w:val="00DE0F17"/>
    <w:rsid w:val="00DE38EB"/>
    <w:rsid w:val="00DE4DCE"/>
    <w:rsid w:val="00DE57FE"/>
    <w:rsid w:val="00DE6224"/>
    <w:rsid w:val="00DE792E"/>
    <w:rsid w:val="00DF0500"/>
    <w:rsid w:val="00DF11B4"/>
    <w:rsid w:val="00DF2D30"/>
    <w:rsid w:val="00DF4CC2"/>
    <w:rsid w:val="00DF72E2"/>
    <w:rsid w:val="00DF74CD"/>
    <w:rsid w:val="00DF7796"/>
    <w:rsid w:val="00DF7828"/>
    <w:rsid w:val="00E02301"/>
    <w:rsid w:val="00E02302"/>
    <w:rsid w:val="00E0306E"/>
    <w:rsid w:val="00E04EB1"/>
    <w:rsid w:val="00E055F4"/>
    <w:rsid w:val="00E05BB2"/>
    <w:rsid w:val="00E05DB8"/>
    <w:rsid w:val="00E06265"/>
    <w:rsid w:val="00E062E8"/>
    <w:rsid w:val="00E070AD"/>
    <w:rsid w:val="00E12503"/>
    <w:rsid w:val="00E12AA3"/>
    <w:rsid w:val="00E12AE6"/>
    <w:rsid w:val="00E144AF"/>
    <w:rsid w:val="00E14F00"/>
    <w:rsid w:val="00E1512D"/>
    <w:rsid w:val="00E16A1D"/>
    <w:rsid w:val="00E16B19"/>
    <w:rsid w:val="00E1740F"/>
    <w:rsid w:val="00E2063B"/>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549"/>
    <w:rsid w:val="00E4764A"/>
    <w:rsid w:val="00E508B7"/>
    <w:rsid w:val="00E5421B"/>
    <w:rsid w:val="00E543F1"/>
    <w:rsid w:val="00E55342"/>
    <w:rsid w:val="00E555FC"/>
    <w:rsid w:val="00E55BD8"/>
    <w:rsid w:val="00E56908"/>
    <w:rsid w:val="00E57973"/>
    <w:rsid w:val="00E644D5"/>
    <w:rsid w:val="00E6480B"/>
    <w:rsid w:val="00E66E9B"/>
    <w:rsid w:val="00E672EF"/>
    <w:rsid w:val="00E67D06"/>
    <w:rsid w:val="00E70289"/>
    <w:rsid w:val="00E702F6"/>
    <w:rsid w:val="00E71028"/>
    <w:rsid w:val="00E7278C"/>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15D3"/>
    <w:rsid w:val="00EA1EEF"/>
    <w:rsid w:val="00EA21B9"/>
    <w:rsid w:val="00EA258B"/>
    <w:rsid w:val="00EA2B49"/>
    <w:rsid w:val="00EA4999"/>
    <w:rsid w:val="00EA7479"/>
    <w:rsid w:val="00EB0A85"/>
    <w:rsid w:val="00EB1EE7"/>
    <w:rsid w:val="00EB25BE"/>
    <w:rsid w:val="00EB2DCB"/>
    <w:rsid w:val="00EB3C10"/>
    <w:rsid w:val="00EB3D57"/>
    <w:rsid w:val="00EB42B9"/>
    <w:rsid w:val="00EB4321"/>
    <w:rsid w:val="00EB5B04"/>
    <w:rsid w:val="00EB68BA"/>
    <w:rsid w:val="00EB6B9F"/>
    <w:rsid w:val="00EB7013"/>
    <w:rsid w:val="00EC017C"/>
    <w:rsid w:val="00EC03D4"/>
    <w:rsid w:val="00EC06C5"/>
    <w:rsid w:val="00EC1036"/>
    <w:rsid w:val="00EC1620"/>
    <w:rsid w:val="00EC19B6"/>
    <w:rsid w:val="00EC2751"/>
    <w:rsid w:val="00EC416C"/>
    <w:rsid w:val="00EC4A65"/>
    <w:rsid w:val="00EC5A67"/>
    <w:rsid w:val="00EC7305"/>
    <w:rsid w:val="00EC787C"/>
    <w:rsid w:val="00EC7EFD"/>
    <w:rsid w:val="00ED0169"/>
    <w:rsid w:val="00ED2CD1"/>
    <w:rsid w:val="00ED3941"/>
    <w:rsid w:val="00ED50A6"/>
    <w:rsid w:val="00ED514F"/>
    <w:rsid w:val="00EE13CD"/>
    <w:rsid w:val="00EE14C8"/>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10CE0"/>
    <w:rsid w:val="00F11860"/>
    <w:rsid w:val="00F11E39"/>
    <w:rsid w:val="00F15FCE"/>
    <w:rsid w:val="00F1654D"/>
    <w:rsid w:val="00F16C6F"/>
    <w:rsid w:val="00F205C5"/>
    <w:rsid w:val="00F206F6"/>
    <w:rsid w:val="00F20FFD"/>
    <w:rsid w:val="00F2600D"/>
    <w:rsid w:val="00F27C71"/>
    <w:rsid w:val="00F33169"/>
    <w:rsid w:val="00F344A8"/>
    <w:rsid w:val="00F37106"/>
    <w:rsid w:val="00F37DCE"/>
    <w:rsid w:val="00F40035"/>
    <w:rsid w:val="00F404F0"/>
    <w:rsid w:val="00F408C6"/>
    <w:rsid w:val="00F42EBB"/>
    <w:rsid w:val="00F42FC4"/>
    <w:rsid w:val="00F446D6"/>
    <w:rsid w:val="00F449A0"/>
    <w:rsid w:val="00F45463"/>
    <w:rsid w:val="00F45ABF"/>
    <w:rsid w:val="00F47754"/>
    <w:rsid w:val="00F47D50"/>
    <w:rsid w:val="00F508A8"/>
    <w:rsid w:val="00F50FFF"/>
    <w:rsid w:val="00F512F4"/>
    <w:rsid w:val="00F52AF9"/>
    <w:rsid w:val="00F52C16"/>
    <w:rsid w:val="00F52E58"/>
    <w:rsid w:val="00F53694"/>
    <w:rsid w:val="00F563F4"/>
    <w:rsid w:val="00F56B83"/>
    <w:rsid w:val="00F56E77"/>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3360"/>
    <w:rsid w:val="00F76333"/>
    <w:rsid w:val="00F77954"/>
    <w:rsid w:val="00F80E73"/>
    <w:rsid w:val="00F8182F"/>
    <w:rsid w:val="00F8214C"/>
    <w:rsid w:val="00F82766"/>
    <w:rsid w:val="00F82CA4"/>
    <w:rsid w:val="00F83959"/>
    <w:rsid w:val="00F83DE8"/>
    <w:rsid w:val="00F8448B"/>
    <w:rsid w:val="00F84557"/>
    <w:rsid w:val="00F84814"/>
    <w:rsid w:val="00F85420"/>
    <w:rsid w:val="00F85474"/>
    <w:rsid w:val="00F9102D"/>
    <w:rsid w:val="00F93F20"/>
    <w:rsid w:val="00F9498E"/>
    <w:rsid w:val="00F94D37"/>
    <w:rsid w:val="00F95B74"/>
    <w:rsid w:val="00F96885"/>
    <w:rsid w:val="00F96E8E"/>
    <w:rsid w:val="00FA1CCD"/>
    <w:rsid w:val="00FA1CCE"/>
    <w:rsid w:val="00FA2DCC"/>
    <w:rsid w:val="00FA2F8B"/>
    <w:rsid w:val="00FA39D0"/>
    <w:rsid w:val="00FA3BE1"/>
    <w:rsid w:val="00FA487D"/>
    <w:rsid w:val="00FA57E2"/>
    <w:rsid w:val="00FB056F"/>
    <w:rsid w:val="00FB189B"/>
    <w:rsid w:val="00FB2DFC"/>
    <w:rsid w:val="00FB35E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92E"/>
    <w:rsid w:val="00FD5D66"/>
    <w:rsid w:val="00FD6AA5"/>
    <w:rsid w:val="00FE1B5E"/>
    <w:rsid w:val="00FE1BAA"/>
    <w:rsid w:val="00FE1CDB"/>
    <w:rsid w:val="00FE37A2"/>
    <w:rsid w:val="00FE3C51"/>
    <w:rsid w:val="00FE6F56"/>
    <w:rsid w:val="00FE738F"/>
    <w:rsid w:val="00FE75E3"/>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C586-10B1-495B-BB1F-AF11AB13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187</Words>
  <Characters>1313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10</cp:revision>
  <cp:lastPrinted>2019-07-08T08:17:00Z</cp:lastPrinted>
  <dcterms:created xsi:type="dcterms:W3CDTF">2021-03-16T14:13:00Z</dcterms:created>
  <dcterms:modified xsi:type="dcterms:W3CDTF">2021-04-07T08:55:00Z</dcterms:modified>
</cp:coreProperties>
</file>